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长江</w:t>
      </w:r>
      <w:r>
        <w:rPr>
          <w:rFonts w:ascii="黑体" w:hAnsi="黑体" w:eastAsia="黑体"/>
          <w:sz w:val="36"/>
          <w:szCs w:val="36"/>
        </w:rPr>
        <w:t>经济带生态环境研究中心招聘启事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长江</w:t>
      </w:r>
      <w:r>
        <w:rPr>
          <w:rFonts w:ascii="仿宋_GB2312" w:eastAsia="仿宋_GB2312"/>
          <w:sz w:val="32"/>
          <w:szCs w:val="32"/>
        </w:rPr>
        <w:t>经济带生态环境研究中心</w:t>
      </w:r>
      <w:r>
        <w:rPr>
          <w:rFonts w:hint="eastAsia" w:ascii="仿宋_GB2312" w:eastAsia="仿宋_GB2312"/>
          <w:sz w:val="32"/>
          <w:szCs w:val="32"/>
        </w:rPr>
        <w:t>旨在</w:t>
      </w:r>
      <w:r>
        <w:rPr>
          <w:rFonts w:ascii="仿宋_GB2312" w:eastAsia="仿宋_GB2312"/>
          <w:sz w:val="32"/>
          <w:szCs w:val="32"/>
        </w:rPr>
        <w:t>实现</w:t>
      </w:r>
      <w:r>
        <w:rPr>
          <w:rFonts w:hint="eastAsia" w:ascii="仿宋_GB2312" w:eastAsia="仿宋_GB2312"/>
          <w:sz w:val="32"/>
          <w:szCs w:val="32"/>
        </w:rPr>
        <w:t>科技</w:t>
      </w:r>
      <w:r>
        <w:rPr>
          <w:rFonts w:ascii="仿宋_GB2312" w:eastAsia="仿宋_GB2312"/>
          <w:sz w:val="32"/>
          <w:szCs w:val="32"/>
        </w:rPr>
        <w:t>创新、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</w:rPr>
        <w:t>支撑和技术服务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紧密融合</w:t>
      </w:r>
      <w:r>
        <w:rPr>
          <w:rFonts w:hint="eastAsia" w:ascii="仿宋_GB2312" w:eastAsia="仿宋_GB2312"/>
          <w:sz w:val="32"/>
          <w:szCs w:val="32"/>
        </w:rPr>
        <w:t>，支撑</w:t>
      </w:r>
      <w:r>
        <w:rPr>
          <w:rFonts w:ascii="仿宋_GB2312" w:eastAsia="仿宋_GB2312"/>
          <w:sz w:val="32"/>
          <w:szCs w:val="32"/>
        </w:rPr>
        <w:t>打赢长江</w:t>
      </w:r>
      <w:r>
        <w:rPr>
          <w:rFonts w:hint="eastAsia" w:ascii="仿宋_GB2312" w:eastAsia="仿宋_GB2312"/>
          <w:sz w:val="32"/>
          <w:szCs w:val="32"/>
        </w:rPr>
        <w:t>保护</w:t>
      </w:r>
      <w:r>
        <w:rPr>
          <w:rFonts w:ascii="仿宋_GB2312" w:eastAsia="仿宋_GB2312"/>
          <w:sz w:val="32"/>
          <w:szCs w:val="32"/>
        </w:rPr>
        <w:t>修复攻坚战，推动流域经济社会高质量</w:t>
      </w:r>
      <w:r>
        <w:rPr>
          <w:rFonts w:hint="eastAsia" w:ascii="仿宋_GB2312" w:eastAsia="仿宋_GB2312"/>
          <w:sz w:val="32"/>
          <w:szCs w:val="32"/>
        </w:rPr>
        <w:t>发展。现根据</w:t>
      </w:r>
      <w:r>
        <w:rPr>
          <w:rFonts w:ascii="仿宋_GB2312" w:eastAsia="仿宋_GB2312"/>
          <w:sz w:val="32"/>
          <w:szCs w:val="32"/>
        </w:rPr>
        <w:t>工作需要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面向</w:t>
      </w:r>
      <w:r>
        <w:rPr>
          <w:rFonts w:hint="eastAsia" w:ascii="仿宋_GB2312" w:eastAsia="仿宋_GB2312"/>
          <w:sz w:val="32"/>
          <w:szCs w:val="32"/>
        </w:rPr>
        <w:t>我院职工公开</w:t>
      </w:r>
      <w:r>
        <w:rPr>
          <w:rFonts w:ascii="仿宋_GB2312" w:eastAsia="仿宋_GB2312"/>
          <w:sz w:val="32"/>
          <w:szCs w:val="32"/>
        </w:rPr>
        <w:t>招聘工作人员，有关</w:t>
      </w:r>
      <w:r>
        <w:rPr>
          <w:rFonts w:hint="eastAsia" w:ascii="仿宋_GB2312" w:eastAsia="仿宋_GB2312"/>
          <w:sz w:val="32"/>
          <w:szCs w:val="32"/>
        </w:rPr>
        <w:t>事项</w:t>
      </w:r>
      <w:r>
        <w:rPr>
          <w:rFonts w:ascii="仿宋_GB2312" w:eastAsia="仿宋_GB2312"/>
          <w:sz w:val="32"/>
          <w:szCs w:val="32"/>
        </w:rPr>
        <w:t>公告如下：</w:t>
      </w: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ascii="黑体" w:hAnsi="黑体" w:eastAsia="黑体" w:cstheme="minorBidi"/>
          <w:color w:val="333333"/>
          <w:kern w:val="2"/>
          <w:sz w:val="30"/>
          <w:szCs w:val="30"/>
        </w:rPr>
      </w:pPr>
      <w:r>
        <w:rPr>
          <w:rFonts w:hint="eastAsia" w:ascii="黑体" w:hAnsi="黑体" w:eastAsia="黑体" w:cstheme="minorBidi"/>
          <w:color w:val="333333"/>
          <w:kern w:val="2"/>
          <w:sz w:val="30"/>
          <w:szCs w:val="30"/>
        </w:rPr>
        <w:t>一、</w:t>
      </w:r>
      <w:r>
        <w:rPr>
          <w:rFonts w:ascii="黑体" w:hAnsi="黑体" w:eastAsia="黑体" w:cstheme="minorBidi"/>
          <w:color w:val="333333"/>
          <w:kern w:val="2"/>
          <w:sz w:val="30"/>
          <w:szCs w:val="30"/>
        </w:rPr>
        <w:t>招聘</w:t>
      </w:r>
      <w:r>
        <w:rPr>
          <w:rFonts w:hint="eastAsia" w:ascii="黑体" w:hAnsi="黑体" w:eastAsia="黑体" w:cstheme="minorBidi"/>
          <w:color w:val="333333"/>
          <w:kern w:val="2"/>
          <w:sz w:val="30"/>
          <w:szCs w:val="30"/>
        </w:rPr>
        <w:t>岗位、职责及条件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b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b/>
          <w:color w:val="333333"/>
          <w:sz w:val="30"/>
          <w:szCs w:val="30"/>
        </w:rPr>
        <w:t>（一）岗位职责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color w:val="333333"/>
          <w:sz w:val="30"/>
          <w:szCs w:val="30"/>
        </w:rPr>
        <w:t>参与生态环境部水生态环境司相关技术支撑工作，调度沿</w:t>
      </w:r>
      <w:bookmarkStart w:id="0" w:name="_GoBack"/>
      <w:bookmarkEnd w:id="0"/>
      <w:r>
        <w:rPr>
          <w:rFonts w:hint="eastAsia" w:ascii="仿宋_GB2312" w:hAnsi="宋体" w:eastAsia="仿宋_GB2312"/>
          <w:color w:val="333333"/>
          <w:sz w:val="30"/>
          <w:szCs w:val="30"/>
        </w:rPr>
        <w:t>江各省市驻点研究及成果集成工作。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b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b/>
          <w:color w:val="333333"/>
          <w:sz w:val="30"/>
          <w:szCs w:val="30"/>
        </w:rPr>
        <w:t>（二）应聘条件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color w:val="333333"/>
          <w:sz w:val="30"/>
          <w:szCs w:val="30"/>
        </w:rPr>
        <w:t>1.政治素质过硬，具大局观和全局意识，事业心和责任心强；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color w:val="333333"/>
          <w:sz w:val="30"/>
          <w:szCs w:val="30"/>
        </w:rPr>
        <w:t>2.具备岗位要求的良好工作能力和技能；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333333"/>
          <w:sz w:val="30"/>
          <w:szCs w:val="30"/>
        </w:rPr>
      </w:pPr>
      <w:r>
        <w:rPr>
          <w:rFonts w:ascii="仿宋_GB2312" w:hAnsi="宋体" w:eastAsia="仿宋_GB2312"/>
          <w:color w:val="333333"/>
          <w:sz w:val="30"/>
          <w:szCs w:val="30"/>
        </w:rPr>
        <w:t>3.</w:t>
      </w:r>
      <w:r>
        <w:rPr>
          <w:rFonts w:hint="eastAsia" w:ascii="仿宋_GB2312" w:hAnsi="宋体" w:eastAsia="仿宋_GB2312"/>
          <w:color w:val="333333"/>
          <w:sz w:val="30"/>
          <w:szCs w:val="30"/>
        </w:rPr>
        <w:t>具备岗位所需的其他条件，身体健康。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b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b/>
          <w:color w:val="333333"/>
          <w:sz w:val="30"/>
          <w:szCs w:val="30"/>
        </w:rPr>
        <w:t>（三）</w:t>
      </w:r>
      <w:r>
        <w:rPr>
          <w:rFonts w:ascii="仿宋_GB2312" w:hAnsi="宋体" w:eastAsia="仿宋_GB2312"/>
          <w:b/>
          <w:color w:val="333333"/>
          <w:sz w:val="30"/>
          <w:szCs w:val="30"/>
        </w:rPr>
        <w:t>招聘岗位</w:t>
      </w: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ascii="仿宋_GB2312" w:eastAsia="仿宋_GB2312" w:cstheme="minorBidi"/>
          <w:color w:val="333333"/>
          <w:kern w:val="2"/>
          <w:sz w:val="30"/>
          <w:szCs w:val="30"/>
        </w:rPr>
      </w:pP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详见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附表</w:t>
      </w: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。</w:t>
      </w: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ascii="黑体" w:hAnsi="黑体" w:eastAsia="黑体" w:cstheme="minorBidi"/>
          <w:color w:val="333333"/>
          <w:kern w:val="2"/>
          <w:sz w:val="30"/>
          <w:szCs w:val="30"/>
        </w:rPr>
      </w:pPr>
      <w:r>
        <w:rPr>
          <w:rFonts w:hint="eastAsia" w:ascii="黑体" w:hAnsi="黑体" w:eastAsia="黑体" w:cstheme="minorBidi"/>
          <w:color w:val="333333"/>
          <w:kern w:val="2"/>
          <w:sz w:val="30"/>
          <w:szCs w:val="30"/>
        </w:rPr>
        <w:t>二</w:t>
      </w:r>
      <w:r>
        <w:rPr>
          <w:rFonts w:ascii="黑体" w:hAnsi="黑体" w:eastAsia="黑体" w:cstheme="minorBidi"/>
          <w:color w:val="333333"/>
          <w:kern w:val="2"/>
          <w:sz w:val="30"/>
          <w:szCs w:val="30"/>
        </w:rPr>
        <w:t>、</w:t>
      </w:r>
      <w:r>
        <w:rPr>
          <w:rFonts w:hint="eastAsia" w:ascii="黑体" w:hAnsi="黑体" w:eastAsia="黑体" w:cstheme="minorBidi"/>
          <w:color w:val="333333"/>
          <w:kern w:val="2"/>
          <w:sz w:val="30"/>
          <w:szCs w:val="30"/>
        </w:rPr>
        <w:t>福利待遇</w:t>
      </w: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ascii="仿宋_GB2312" w:eastAsia="仿宋_GB2312" w:cstheme="minorBidi"/>
          <w:color w:val="333333"/>
          <w:kern w:val="2"/>
          <w:sz w:val="30"/>
          <w:szCs w:val="30"/>
        </w:rPr>
      </w:pP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五险一金、科技成果转化、补充医疗保险、定期体检、带薪年假等。</w:t>
      </w: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ascii="黑体" w:hAnsi="黑体" w:eastAsia="黑体" w:cstheme="minorBidi"/>
          <w:color w:val="333333"/>
          <w:kern w:val="2"/>
          <w:sz w:val="30"/>
          <w:szCs w:val="30"/>
        </w:rPr>
      </w:pPr>
      <w:r>
        <w:rPr>
          <w:rFonts w:hint="eastAsia" w:ascii="黑体" w:hAnsi="黑体" w:eastAsia="黑体" w:cstheme="minorBidi"/>
          <w:color w:val="333333"/>
          <w:kern w:val="2"/>
          <w:sz w:val="30"/>
          <w:szCs w:val="30"/>
        </w:rPr>
        <w:t>三</w:t>
      </w:r>
      <w:r>
        <w:rPr>
          <w:rFonts w:ascii="黑体" w:hAnsi="黑体" w:eastAsia="黑体" w:cstheme="minorBidi"/>
          <w:color w:val="333333"/>
          <w:kern w:val="2"/>
          <w:sz w:val="30"/>
          <w:szCs w:val="30"/>
        </w:rPr>
        <w:t>、</w:t>
      </w:r>
      <w:r>
        <w:rPr>
          <w:rFonts w:hint="eastAsia" w:ascii="黑体" w:hAnsi="黑体" w:eastAsia="黑体" w:cstheme="minorBidi"/>
          <w:color w:val="333333"/>
          <w:kern w:val="2"/>
          <w:sz w:val="30"/>
          <w:szCs w:val="30"/>
        </w:rPr>
        <w:t>申请程序和录用方法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b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b/>
          <w:color w:val="333333"/>
          <w:sz w:val="30"/>
          <w:szCs w:val="30"/>
        </w:rPr>
        <w:t>（一）报名方式</w:t>
      </w: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ascii="仿宋_GB2312" w:eastAsia="仿宋_GB2312" w:cstheme="minorBidi"/>
          <w:color w:val="333333"/>
          <w:kern w:val="2"/>
          <w:sz w:val="30"/>
          <w:szCs w:val="30"/>
        </w:rPr>
      </w:pP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本次招聘采取邮箱报名方式，应聘者于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20</w:t>
      </w: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20年2月10日前将报名表、个人简历、相关证明材料发送至招聘邮箱“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NCYCservice@vip.163.com</w:t>
      </w: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”，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注明“</w:t>
      </w: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应聘xx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岗位-姓名”</w:t>
      </w: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，每人只能选择一个岗位填报。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b/>
          <w:color w:val="333333"/>
          <w:sz w:val="30"/>
          <w:szCs w:val="30"/>
        </w:rPr>
      </w:pPr>
      <w:r>
        <w:rPr>
          <w:rFonts w:hint="eastAsia" w:ascii="仿宋_GB2312" w:hAnsi="宋体" w:eastAsia="仿宋_GB2312"/>
          <w:b/>
          <w:color w:val="333333"/>
          <w:sz w:val="30"/>
          <w:szCs w:val="30"/>
        </w:rPr>
        <w:t>（二）录用方式</w:t>
      </w: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ascii="仿宋_GB2312" w:eastAsia="仿宋_GB2312" w:cstheme="minorBidi"/>
          <w:color w:val="333333"/>
          <w:kern w:val="2"/>
          <w:sz w:val="30"/>
          <w:szCs w:val="30"/>
        </w:rPr>
      </w:pP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根据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应聘者工作经历与长江中心工作需要</w:t>
      </w: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相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结合，确定录用人员。</w:t>
      </w:r>
    </w:p>
    <w:p>
      <w:pPr>
        <w:pStyle w:val="5"/>
        <w:spacing w:before="0" w:beforeAutospacing="0" w:after="0" w:afterAutospacing="0" w:line="560" w:lineRule="exact"/>
        <w:ind w:firstLine="420"/>
        <w:rPr>
          <w:rFonts w:ascii="仿宋_GB2312" w:eastAsia="仿宋_GB2312" w:cstheme="minorBidi"/>
          <w:color w:val="333333"/>
          <w:kern w:val="2"/>
          <w:sz w:val="30"/>
          <w:szCs w:val="30"/>
        </w:rPr>
      </w:pPr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hint="eastAsia" w:ascii="仿宋_GB2312" w:eastAsia="仿宋_GB2312" w:cstheme="minorBidi"/>
          <w:color w:val="333333"/>
          <w:kern w:val="2"/>
          <w:sz w:val="30"/>
          <w:szCs w:val="30"/>
          <w:lang w:eastAsia="zh-CN"/>
        </w:rPr>
      </w:pP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联系</w:t>
      </w:r>
      <w:r>
        <w:rPr>
          <w:rFonts w:ascii="仿宋_GB2312" w:eastAsia="仿宋_GB2312" w:cstheme="minorBidi"/>
          <w:color w:val="333333"/>
          <w:kern w:val="2"/>
          <w:sz w:val="30"/>
          <w:szCs w:val="30"/>
        </w:rPr>
        <w:t>人：</w:t>
      </w: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王老师</w:t>
      </w:r>
      <w:ins w:id="0" w:author="Lenovo" w:date="2020-01-09T18:05:19Z">
        <w:r>
          <w:rPr>
            <w:rFonts w:hint="eastAsia" w:ascii="仿宋_GB2312" w:eastAsia="仿宋_GB2312" w:cstheme="minorBidi"/>
            <w:color w:val="333333"/>
            <w:kern w:val="2"/>
            <w:sz w:val="30"/>
            <w:szCs w:val="30"/>
            <w:lang w:eastAsia="zh-CN"/>
          </w:rPr>
          <w:t>，</w:t>
        </w:r>
      </w:ins>
      <w:ins w:id="1" w:author="Lenovo" w:date="2020-01-09T18:05:20Z">
        <w:r>
          <w:rPr>
            <w:rFonts w:hint="eastAsia" w:ascii="仿宋_GB2312" w:eastAsia="仿宋_GB2312" w:cstheme="minorBidi"/>
            <w:color w:val="333333"/>
            <w:kern w:val="2"/>
            <w:sz w:val="30"/>
            <w:szCs w:val="30"/>
            <w:lang w:eastAsia="zh-CN"/>
          </w:rPr>
          <w:t>张</w:t>
        </w:r>
      </w:ins>
      <w:ins w:id="2" w:author="Lenovo" w:date="2020-01-09T18:05:22Z">
        <w:r>
          <w:rPr>
            <w:rFonts w:hint="eastAsia" w:ascii="仿宋_GB2312" w:eastAsia="仿宋_GB2312" w:cstheme="minorBidi"/>
            <w:color w:val="333333"/>
            <w:kern w:val="2"/>
            <w:sz w:val="30"/>
            <w:szCs w:val="30"/>
            <w:lang w:eastAsia="zh-CN"/>
          </w:rPr>
          <w:t>老师</w:t>
        </w:r>
      </w:ins>
    </w:p>
    <w:p>
      <w:pPr>
        <w:pStyle w:val="5"/>
        <w:spacing w:before="0" w:beforeAutospacing="0" w:after="0" w:afterAutospacing="0" w:line="560" w:lineRule="exact"/>
        <w:ind w:firstLine="600" w:firstLineChars="200"/>
        <w:rPr>
          <w:rFonts w:hint="default" w:ascii="仿宋_GB2312" w:eastAsia="仿宋_GB2312" w:cstheme="minorBidi"/>
          <w:color w:val="333333"/>
          <w:kern w:val="2"/>
          <w:sz w:val="30"/>
          <w:szCs w:val="30"/>
          <w:lang w:val="en-US" w:eastAsia="zh-CN"/>
        </w:rPr>
      </w:pPr>
      <w:r>
        <w:rPr>
          <w:rFonts w:hint="eastAsia" w:ascii="仿宋_GB2312" w:eastAsia="仿宋_GB2312" w:cstheme="minorBidi"/>
          <w:color w:val="333333"/>
          <w:kern w:val="2"/>
          <w:sz w:val="30"/>
          <w:szCs w:val="30"/>
        </w:rPr>
        <w:t>电  话：13811779046</w:t>
      </w:r>
      <w:ins w:id="3" w:author="Lenovo" w:date="2020-01-09T18:05:26Z">
        <w:r>
          <w:rPr>
            <w:rFonts w:hint="eastAsia" w:ascii="仿宋_GB2312" w:eastAsia="仿宋_GB2312" w:cstheme="minorBidi"/>
            <w:color w:val="333333"/>
            <w:kern w:val="2"/>
            <w:sz w:val="30"/>
            <w:szCs w:val="30"/>
            <w:lang w:val="en-US" w:eastAsia="zh-CN"/>
          </w:rPr>
          <w:t xml:space="preserve"> </w:t>
        </w:r>
      </w:ins>
      <w:ins w:id="4" w:author="Lenovo" w:date="2020-01-09T18:05:30Z">
        <w:r>
          <w:rPr>
            <w:rFonts w:hint="eastAsia" w:ascii="仿宋_GB2312" w:eastAsia="仿宋_GB2312" w:cstheme="minorBidi"/>
            <w:color w:val="333333"/>
            <w:kern w:val="2"/>
            <w:sz w:val="30"/>
            <w:szCs w:val="30"/>
            <w:lang w:val="en-US" w:eastAsia="zh-CN"/>
          </w:rPr>
          <w:t>8</w:t>
        </w:r>
      </w:ins>
      <w:ins w:id="5" w:author="Lenovo" w:date="2020-01-09T18:05:31Z">
        <w:r>
          <w:rPr>
            <w:rFonts w:hint="eastAsia" w:ascii="仿宋_GB2312" w:eastAsia="仿宋_GB2312" w:cstheme="minorBidi"/>
            <w:color w:val="333333"/>
            <w:kern w:val="2"/>
            <w:sz w:val="30"/>
            <w:szCs w:val="30"/>
            <w:lang w:val="en-US" w:eastAsia="zh-CN"/>
          </w:rPr>
          <w:t>4915</w:t>
        </w:r>
      </w:ins>
      <w:ins w:id="6" w:author="Lenovo" w:date="2020-01-09T18:05:32Z">
        <w:r>
          <w:rPr>
            <w:rFonts w:hint="eastAsia" w:ascii="仿宋_GB2312" w:eastAsia="仿宋_GB2312" w:cstheme="minorBidi"/>
            <w:color w:val="333333"/>
            <w:kern w:val="2"/>
            <w:sz w:val="30"/>
            <w:szCs w:val="30"/>
            <w:lang w:val="en-US" w:eastAsia="zh-CN"/>
          </w:rPr>
          <w:t>156</w:t>
        </w:r>
      </w:ins>
    </w:p>
    <w:p>
      <w:pPr>
        <w:pStyle w:val="5"/>
        <w:spacing w:before="0" w:beforeAutospacing="0" w:after="0" w:afterAutospacing="0" w:line="560" w:lineRule="exact"/>
        <w:ind w:firstLine="420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5"/>
        <w:spacing w:before="0" w:beforeAutospacing="0" w:after="0" w:afterAutospacing="0" w:line="560" w:lineRule="exact"/>
        <w:ind w:firstLine="420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5"/>
        <w:spacing w:before="0" w:beforeAutospacing="0" w:after="0" w:afterAutospacing="0" w:line="560" w:lineRule="exact"/>
        <w:ind w:firstLine="420"/>
        <w:jc w:val="right"/>
        <w:rPr>
          <w:del w:id="7" w:author="Lenovo" w:date="2020-01-09T18:04:49Z"/>
          <w:rFonts w:hint="default" w:ascii="微软雅黑" w:hAnsi="微软雅黑" w:eastAsia="微软雅黑"/>
          <w:color w:val="333333"/>
          <w:sz w:val="21"/>
          <w:szCs w:val="21"/>
          <w:lang w:val="en-US"/>
        </w:rPr>
      </w:pPr>
      <w:del w:id="8" w:author="Lenovo" w:date="2020-01-09T18:04:49Z">
        <w:r>
          <w:rPr>
            <w:rFonts w:hint="default" w:ascii="仿宋_GB2312" w:eastAsia="仿宋_GB2312"/>
            <w:sz w:val="30"/>
            <w:szCs w:val="30"/>
            <w:lang w:val="en-US"/>
          </w:rPr>
          <w:delText>长江经济带生态环境研究中心</w:delText>
        </w:r>
      </w:del>
    </w:p>
    <w:p>
      <w:pPr>
        <w:pStyle w:val="9"/>
        <w:spacing w:line="560" w:lineRule="exact"/>
        <w:ind w:left="1320" w:right="600" w:firstLine="0" w:firstLineChars="0"/>
        <w:jc w:val="right"/>
        <w:rPr>
          <w:ins w:id="9" w:author="Lenovo" w:date="2020-01-09T18:04:52Z"/>
          <w:rFonts w:hint="eastAsia" w:ascii="仿宋_GB2312" w:hAnsi="宋体" w:eastAsia="仿宋_GB2312"/>
          <w:color w:val="333333"/>
          <w:sz w:val="30"/>
          <w:szCs w:val="30"/>
          <w:lang w:eastAsia="zh-CN"/>
        </w:rPr>
      </w:pPr>
      <w:ins w:id="10" w:author="Lenovo" w:date="2020-01-09T18:05:01Z">
        <w:r>
          <w:rPr>
            <w:rFonts w:hint="eastAsia" w:ascii="仿宋_GB2312" w:hAnsi="宋体" w:eastAsia="仿宋_GB2312"/>
            <w:color w:val="333333"/>
            <w:sz w:val="30"/>
            <w:szCs w:val="30"/>
            <w:lang w:eastAsia="zh-CN"/>
          </w:rPr>
          <w:t>中国</w:t>
        </w:r>
      </w:ins>
      <w:ins w:id="11" w:author="Lenovo" w:date="2020-01-09T18:05:02Z">
        <w:r>
          <w:rPr>
            <w:rFonts w:hint="eastAsia" w:ascii="仿宋_GB2312" w:hAnsi="宋体" w:eastAsia="仿宋_GB2312"/>
            <w:color w:val="333333"/>
            <w:sz w:val="30"/>
            <w:szCs w:val="30"/>
            <w:lang w:eastAsia="zh-CN"/>
          </w:rPr>
          <w:t>环境</w:t>
        </w:r>
      </w:ins>
      <w:ins w:id="12" w:author="Lenovo" w:date="2020-01-09T18:05:03Z">
        <w:r>
          <w:rPr>
            <w:rFonts w:hint="eastAsia" w:ascii="仿宋_GB2312" w:hAnsi="宋体" w:eastAsia="仿宋_GB2312"/>
            <w:color w:val="333333"/>
            <w:sz w:val="30"/>
            <w:szCs w:val="30"/>
            <w:lang w:eastAsia="zh-CN"/>
          </w:rPr>
          <w:t>科学</w:t>
        </w:r>
      </w:ins>
      <w:ins w:id="13" w:author="Lenovo" w:date="2020-01-09T18:05:04Z">
        <w:r>
          <w:rPr>
            <w:rFonts w:hint="eastAsia" w:ascii="仿宋_GB2312" w:hAnsi="宋体" w:eastAsia="仿宋_GB2312"/>
            <w:color w:val="333333"/>
            <w:sz w:val="30"/>
            <w:szCs w:val="30"/>
            <w:lang w:eastAsia="zh-CN"/>
          </w:rPr>
          <w:t>研究院</w:t>
        </w:r>
      </w:ins>
      <w:ins w:id="14" w:author="Lenovo" w:date="2020-01-09T18:05:05Z">
        <w:r>
          <w:rPr>
            <w:rFonts w:hint="eastAsia" w:ascii="仿宋_GB2312" w:hAnsi="宋体" w:eastAsia="仿宋_GB2312"/>
            <w:color w:val="333333"/>
            <w:sz w:val="30"/>
            <w:szCs w:val="30"/>
            <w:lang w:eastAsia="zh-CN"/>
          </w:rPr>
          <w:t>人事</w:t>
        </w:r>
      </w:ins>
      <w:ins w:id="15" w:author="Lenovo" w:date="2020-01-09T18:05:07Z">
        <w:r>
          <w:rPr>
            <w:rFonts w:hint="eastAsia" w:ascii="仿宋_GB2312" w:hAnsi="宋体" w:eastAsia="仿宋_GB2312"/>
            <w:color w:val="333333"/>
            <w:sz w:val="30"/>
            <w:szCs w:val="30"/>
            <w:lang w:eastAsia="zh-CN"/>
          </w:rPr>
          <w:t>教育</w:t>
        </w:r>
      </w:ins>
      <w:ins w:id="16" w:author="Lenovo" w:date="2020-01-09T18:05:08Z">
        <w:r>
          <w:rPr>
            <w:rFonts w:hint="eastAsia" w:ascii="仿宋_GB2312" w:hAnsi="宋体" w:eastAsia="仿宋_GB2312"/>
            <w:color w:val="333333"/>
            <w:sz w:val="30"/>
            <w:szCs w:val="30"/>
            <w:lang w:eastAsia="zh-CN"/>
          </w:rPr>
          <w:t>处</w:t>
        </w:r>
      </w:ins>
    </w:p>
    <w:p>
      <w:pPr>
        <w:pStyle w:val="9"/>
        <w:spacing w:line="560" w:lineRule="exact"/>
        <w:ind w:left="1320" w:right="600" w:firstLine="0" w:firstLineChars="0"/>
        <w:jc w:val="center"/>
        <w:rPr>
          <w:rFonts w:ascii="仿宋_GB2312" w:hAnsi="宋体" w:eastAsia="仿宋_GB2312"/>
          <w:color w:val="333333"/>
          <w:sz w:val="30"/>
          <w:szCs w:val="30"/>
        </w:rPr>
      </w:pPr>
      <w:ins w:id="17" w:author="Lenovo" w:date="2020-01-09T18:05:11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 xml:space="preserve"> </w:t>
        </w:r>
      </w:ins>
      <w:ins w:id="18" w:author="Lenovo" w:date="2020-01-09T18:05:12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 xml:space="preserve">   </w:t>
        </w:r>
      </w:ins>
      <w:ins w:id="19" w:author="Lenovo" w:date="2020-01-09T18:05:13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 xml:space="preserve">      </w:t>
        </w:r>
      </w:ins>
      <w:ins w:id="20" w:author="Lenovo" w:date="2020-01-09T18:05:14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 xml:space="preserve">    </w:t>
        </w:r>
      </w:ins>
      <w:ins w:id="21" w:author="Lenovo" w:date="2020-01-09T18:05:15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 xml:space="preserve">  </w:t>
        </w:r>
      </w:ins>
      <w:r>
        <w:rPr>
          <w:rFonts w:ascii="仿宋_GB2312" w:hAnsi="宋体" w:eastAsia="仿宋_GB2312"/>
          <w:color w:val="333333"/>
          <w:sz w:val="30"/>
          <w:szCs w:val="30"/>
        </w:rPr>
        <w:t>20</w:t>
      </w:r>
      <w:del w:id="22" w:author="Lenovo" w:date="2020-01-09T18:03:25Z">
        <w:r>
          <w:rPr>
            <w:rFonts w:hint="default" w:ascii="仿宋_GB2312" w:hAnsi="宋体" w:eastAsia="仿宋_GB2312"/>
            <w:color w:val="333333"/>
            <w:sz w:val="30"/>
            <w:szCs w:val="30"/>
            <w:lang w:val="en-US"/>
          </w:rPr>
          <w:delText>19</w:delText>
        </w:r>
      </w:del>
      <w:ins w:id="23" w:author="Lenovo" w:date="2020-01-09T18:03:25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>2</w:t>
        </w:r>
      </w:ins>
      <w:ins w:id="24" w:author="Lenovo" w:date="2020-01-09T18:03:26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>0</w:t>
        </w:r>
      </w:ins>
      <w:r>
        <w:rPr>
          <w:rFonts w:ascii="仿宋_GB2312" w:hAnsi="宋体" w:eastAsia="仿宋_GB2312"/>
          <w:color w:val="333333"/>
          <w:sz w:val="30"/>
          <w:szCs w:val="30"/>
        </w:rPr>
        <w:t>年</w:t>
      </w:r>
      <w:ins w:id="25" w:author="Lenovo" w:date="2020-01-09T18:04:16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>0</w:t>
        </w:r>
      </w:ins>
      <w:r>
        <w:rPr>
          <w:rFonts w:ascii="仿宋_GB2312" w:hAnsi="宋体" w:eastAsia="仿宋_GB2312"/>
          <w:color w:val="333333"/>
          <w:sz w:val="30"/>
          <w:szCs w:val="30"/>
        </w:rPr>
        <w:t>1月</w:t>
      </w:r>
      <w:del w:id="26" w:author="Lenovo" w:date="2020-01-09T18:03:30Z">
        <w:r>
          <w:rPr>
            <w:rFonts w:hint="default" w:ascii="仿宋_GB2312" w:hAnsi="宋体" w:eastAsia="仿宋_GB2312"/>
            <w:color w:val="333333"/>
            <w:sz w:val="30"/>
            <w:szCs w:val="30"/>
            <w:lang w:val="en-US"/>
          </w:rPr>
          <w:delText>10</w:delText>
        </w:r>
      </w:del>
      <w:ins w:id="27" w:author="Lenovo" w:date="2020-01-09T18:03:30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>0</w:t>
        </w:r>
      </w:ins>
      <w:ins w:id="28" w:author="Lenovo" w:date="2020-01-09T18:03:31Z">
        <w:r>
          <w:rPr>
            <w:rFonts w:hint="eastAsia" w:ascii="仿宋_GB2312" w:hAnsi="宋体" w:eastAsia="仿宋_GB2312"/>
            <w:color w:val="333333"/>
            <w:sz w:val="30"/>
            <w:szCs w:val="30"/>
            <w:lang w:val="en-US" w:eastAsia="zh-CN"/>
          </w:rPr>
          <w:t>9</w:t>
        </w:r>
      </w:ins>
      <w:r>
        <w:rPr>
          <w:rFonts w:ascii="仿宋_GB2312" w:hAnsi="宋体" w:eastAsia="仿宋_GB2312"/>
          <w:color w:val="333333"/>
          <w:sz w:val="30"/>
          <w:szCs w:val="30"/>
        </w:rPr>
        <w:t>日</w:t>
      </w:r>
    </w:p>
    <w:p>
      <w:pPr>
        <w:pStyle w:val="9"/>
        <w:spacing w:line="560" w:lineRule="exact"/>
        <w:ind w:left="1320" w:right="600" w:firstLine="0" w:firstLineChars="0"/>
        <w:jc w:val="left"/>
        <w:rPr>
          <w:rFonts w:ascii="仿宋_GB2312" w:hAnsi="宋体" w:eastAsia="仿宋_GB2312"/>
          <w:color w:val="333333"/>
          <w:sz w:val="30"/>
          <w:szCs w:val="30"/>
        </w:rPr>
      </w:pPr>
    </w:p>
    <w:p>
      <w:pPr>
        <w:widowControl/>
        <w:jc w:val="left"/>
        <w:rPr>
          <w:rFonts w:ascii="仿宋_GB2312" w:hAnsi="宋体" w:eastAsia="仿宋_GB2312"/>
          <w:color w:val="333333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黑体" w:hAnsi="黑体" w:eastAsia="黑体"/>
          <w:color w:val="333333"/>
          <w:sz w:val="36"/>
          <w:szCs w:val="30"/>
        </w:rPr>
      </w:pPr>
      <w:r>
        <w:rPr>
          <w:rFonts w:hint="eastAsia" w:ascii="黑体" w:hAnsi="黑体" w:eastAsia="黑体"/>
          <w:color w:val="333333"/>
          <w:sz w:val="36"/>
          <w:szCs w:val="30"/>
        </w:rPr>
        <w:t>招聘</w:t>
      </w:r>
      <w:r>
        <w:rPr>
          <w:rFonts w:ascii="黑体" w:hAnsi="黑体" w:eastAsia="黑体"/>
          <w:color w:val="333333"/>
          <w:sz w:val="36"/>
          <w:szCs w:val="30"/>
        </w:rPr>
        <w:t>岗位</w:t>
      </w:r>
    </w:p>
    <w:tbl>
      <w:tblPr>
        <w:tblStyle w:val="7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3028"/>
        <w:gridCol w:w="709"/>
        <w:gridCol w:w="1366"/>
        <w:gridCol w:w="992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岗位名称</w:t>
            </w:r>
          </w:p>
        </w:tc>
        <w:tc>
          <w:tcPr>
            <w:tcW w:w="30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岗位</w:t>
            </w: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职责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招聘人数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30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所需</w:t>
            </w:r>
          </w:p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学位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综合协调</w:t>
            </w:r>
          </w:p>
        </w:tc>
        <w:tc>
          <w:tcPr>
            <w:tcW w:w="3028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1、负责协助水司沟通联络生态环境部相关司局；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2、负责涉及长江生态环境保护相关文电、档案的管理；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3、组织协调相关会议材料筹办、会议材料起草；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4、编制长江生态环境保护修复工作简报，起草媒体采访口径等宣传材料。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1</w:t>
            </w:r>
          </w:p>
        </w:tc>
        <w:tc>
          <w:tcPr>
            <w:tcW w:w="1366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环境科学，生态学，环境政策与管理等相关专业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硕士及以上</w:t>
            </w:r>
          </w:p>
        </w:tc>
        <w:tc>
          <w:tcPr>
            <w:tcW w:w="2178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1、具有3年以上相关工作经验；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2、具有较强的公文写作能力；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3、能够独立开展工作，具有较强的组织协调和团队协作精神；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任务调度</w:t>
            </w:r>
          </w:p>
        </w:tc>
        <w:tc>
          <w:tcPr>
            <w:tcW w:w="3028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1、负责协助水司起草长江保护修复相关工作任务的分解方案；并定期调度任务推进进展，汇总整理进展情况报告报送部有关司局；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2、负责协助水司联系长江经济带1</w:t>
            </w: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1</w:t>
            </w: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省（市）、国务院有关部门和生态环境部部内有关司局，并定期调度长江保护修复攻坚战等工作任务进展；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3、负责办理其他调度协调工作。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</w:t>
            </w:r>
          </w:p>
        </w:tc>
        <w:tc>
          <w:tcPr>
            <w:tcW w:w="1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21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督导调研</w:t>
            </w:r>
          </w:p>
        </w:tc>
        <w:tc>
          <w:tcPr>
            <w:tcW w:w="3028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1、起草长江生态环境保护修复现场督导方案，定期调度工作进展，汇总整理生态环境部有关司局报告；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2、组织开展综合性及专题调研，研究解决长江生态环境保护修复重大问题；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3、起草长江保护修复攻坚战总结报告，评估行动计划成效，汇总整理报告部有关司局，及其他交办的督导调研相关事项。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</w:t>
            </w:r>
          </w:p>
        </w:tc>
        <w:tc>
          <w:tcPr>
            <w:tcW w:w="1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  <w:tc>
          <w:tcPr>
            <w:tcW w:w="21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4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综合事务管理</w:t>
            </w:r>
          </w:p>
        </w:tc>
        <w:tc>
          <w:tcPr>
            <w:tcW w:w="3028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1、组织开展重大宣传报道和舆情回应，采集、整理联合研究与驻点工作等资讯信息，建设长江中心自媒体、门户网站并保障有效运行，统筹开展国际合作；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2、负责汇总中心月度综合性资料，草拟中心月度总结、工作计划和其它综合性文稿，负责长江中心各类规章制度的制修订；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3、负责与长江中心管理部门、共建单位、专家团队的协调联络与合作交流；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4、室主任交办的其他任务。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</w:t>
            </w:r>
          </w:p>
        </w:tc>
        <w:tc>
          <w:tcPr>
            <w:tcW w:w="1366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环境科学，生态学，设计、语言学等相关专业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硕士及以上</w:t>
            </w:r>
          </w:p>
        </w:tc>
        <w:tc>
          <w:tcPr>
            <w:tcW w:w="2178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1、有良好的文字功底，有较强的英文口语和写作能力；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2、具备良好的沟通、协调能力和团队合作精神；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</w:t>
            </w: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、</w:t>
            </w: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具有宣传工作经历者优先。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5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项目集成管理</w:t>
            </w:r>
          </w:p>
        </w:tc>
        <w:tc>
          <w:tcPr>
            <w:tcW w:w="3028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1、参与联合研究与驻点研究项目成果集成，编制项目阶段性成果报告；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2、开展流域、区域重大或热点（难点）问题专题调研与预研究，提出重大项目建议；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3、</w:t>
            </w: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组织研究提出重大政策建议、战略咨询报告。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</w:t>
            </w:r>
          </w:p>
        </w:tc>
        <w:tc>
          <w:tcPr>
            <w:tcW w:w="1366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环境科学，生态学，环境政策与管理，环境规划等相关专业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博士及以上</w:t>
            </w:r>
          </w:p>
        </w:tc>
        <w:tc>
          <w:tcPr>
            <w:tcW w:w="2178" w:type="dxa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1、熟悉科研工作，具有承担科研项目的能力；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2、具有较强的组织协调和沟通能力；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3、爱岗敬业，善于团队合作；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sz w:val="24"/>
                <w:szCs w:val="30"/>
              </w:rPr>
            </w:pPr>
            <w:r>
              <w:rPr>
                <w:rFonts w:ascii="仿宋_GB2312" w:hAnsi="宋体" w:eastAsia="仿宋_GB2312"/>
                <w:color w:val="333333"/>
                <w:sz w:val="24"/>
                <w:szCs w:val="30"/>
              </w:rPr>
              <w:t>4、</w:t>
            </w:r>
            <w:r>
              <w:rPr>
                <w:rFonts w:hint="eastAsia" w:ascii="仿宋_GB2312" w:hAnsi="宋体" w:eastAsia="仿宋_GB2312"/>
                <w:color w:val="333333"/>
                <w:sz w:val="24"/>
                <w:szCs w:val="30"/>
              </w:rPr>
              <w:t>3年以上相关工作经验或具有副高职称以上者优先。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color w:val="333333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8040"/>
        </w:tabs>
        <w:ind w:right="-244"/>
        <w:jc w:val="center"/>
        <w:rPr>
          <w:rFonts w:ascii="黑体" w:eastAsia="黑体"/>
          <w:b/>
          <w:sz w:val="36"/>
          <w:szCs w:val="32"/>
        </w:rPr>
      </w:pPr>
      <w:r>
        <w:rPr>
          <w:rFonts w:hint="eastAsia" w:ascii="黑体" w:eastAsia="黑体"/>
          <w:b/>
          <w:sz w:val="36"/>
          <w:szCs w:val="32"/>
        </w:rPr>
        <w:t>长江</w:t>
      </w:r>
      <w:r>
        <w:rPr>
          <w:rFonts w:ascii="黑体" w:eastAsia="黑体"/>
          <w:b/>
          <w:sz w:val="36"/>
          <w:szCs w:val="32"/>
        </w:rPr>
        <w:t>经济带生态环境研究中心</w:t>
      </w:r>
    </w:p>
    <w:p>
      <w:pPr>
        <w:tabs>
          <w:tab w:val="left" w:pos="8040"/>
        </w:tabs>
        <w:ind w:right="-244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  <w:szCs w:val="32"/>
        </w:rPr>
        <w:t>招聘工作人员</w:t>
      </w:r>
      <w:r>
        <w:rPr>
          <w:rFonts w:hint="eastAsia" w:ascii="黑体" w:eastAsia="黑体"/>
          <w:b/>
          <w:sz w:val="36"/>
        </w:rPr>
        <w:t>报名表</w:t>
      </w:r>
    </w:p>
    <w:tbl>
      <w:tblPr>
        <w:tblStyle w:val="6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0"/>
        <w:gridCol w:w="1141"/>
        <w:gridCol w:w="7"/>
        <w:gridCol w:w="1064"/>
        <w:gridCol w:w="186"/>
        <w:gridCol w:w="381"/>
        <w:gridCol w:w="851"/>
        <w:gridCol w:w="271"/>
        <w:gridCol w:w="135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  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   别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出生日期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   贯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   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工作年月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   历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学校及</w:t>
            </w:r>
            <w:r>
              <w:rPr>
                <w:rFonts w:hint="eastAsia" w:ascii="黑体" w:eastAsia="黑体"/>
              </w:rPr>
              <w:br w:type="textWrapping"/>
            </w: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4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8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4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申报岗位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是否接受岗位调剂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主要学习经历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本科及以上学习经历。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主要工作经历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工作业绩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限500字。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获奖情况</w:t>
            </w:r>
          </w:p>
        </w:tc>
        <w:tc>
          <w:tcPr>
            <w:tcW w:w="8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</w:tbl>
    <w:p>
      <w:pPr>
        <w:rPr>
          <w:rFonts w:ascii="Cambria" w:hAnsi="Cambria" w:eastAsia="宋体" w:cs="Times New Roman"/>
        </w:rPr>
      </w:pPr>
    </w:p>
    <w:p>
      <w:pPr>
        <w:widowControl/>
        <w:jc w:val="left"/>
        <w:rPr>
          <w:rFonts w:ascii="仿宋_GB2312" w:hAnsi="宋体" w:eastAsia="仿宋_GB2312"/>
          <w:color w:val="333333"/>
          <w:sz w:val="30"/>
          <w:szCs w:val="30"/>
        </w:rPr>
      </w:pPr>
      <w:r>
        <w:rPr>
          <w:rFonts w:hint="eastAsia"/>
          <w:b/>
          <w:color w:val="FF0000"/>
        </w:rPr>
        <w:t>备注：每人只能选择一个岗位</w:t>
      </w:r>
    </w:p>
    <w:p>
      <w:pPr>
        <w:pStyle w:val="9"/>
        <w:spacing w:line="560" w:lineRule="exact"/>
        <w:ind w:left="1320" w:right="600" w:firstLine="0" w:firstLineChars="0"/>
        <w:jc w:val="right"/>
        <w:rPr>
          <w:rFonts w:ascii="仿宋_GB2312" w:hAnsi="宋体" w:eastAsia="仿宋_GB2312"/>
          <w:color w:val="333333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B1A"/>
    <w:rsid w:val="00014DB7"/>
    <w:rsid w:val="00020E82"/>
    <w:rsid w:val="000D666B"/>
    <w:rsid w:val="000D7A27"/>
    <w:rsid w:val="0010741C"/>
    <w:rsid w:val="00124073"/>
    <w:rsid w:val="001253EF"/>
    <w:rsid w:val="00133738"/>
    <w:rsid w:val="00175414"/>
    <w:rsid w:val="0018726A"/>
    <w:rsid w:val="002055E4"/>
    <w:rsid w:val="00251916"/>
    <w:rsid w:val="002758CB"/>
    <w:rsid w:val="002F4083"/>
    <w:rsid w:val="00335FE6"/>
    <w:rsid w:val="00336BFC"/>
    <w:rsid w:val="00391F24"/>
    <w:rsid w:val="003E5E42"/>
    <w:rsid w:val="003F6940"/>
    <w:rsid w:val="004306E1"/>
    <w:rsid w:val="00445CE7"/>
    <w:rsid w:val="004859AF"/>
    <w:rsid w:val="004A0B40"/>
    <w:rsid w:val="004A3D22"/>
    <w:rsid w:val="004F09F4"/>
    <w:rsid w:val="005020C0"/>
    <w:rsid w:val="00507F38"/>
    <w:rsid w:val="0053717C"/>
    <w:rsid w:val="005A189D"/>
    <w:rsid w:val="005E503B"/>
    <w:rsid w:val="006214A5"/>
    <w:rsid w:val="00654B55"/>
    <w:rsid w:val="006B7591"/>
    <w:rsid w:val="00772B1A"/>
    <w:rsid w:val="007B00EB"/>
    <w:rsid w:val="00885624"/>
    <w:rsid w:val="00896C4C"/>
    <w:rsid w:val="008D7C06"/>
    <w:rsid w:val="009102E6"/>
    <w:rsid w:val="00952578"/>
    <w:rsid w:val="0099718B"/>
    <w:rsid w:val="009C07F1"/>
    <w:rsid w:val="009C1368"/>
    <w:rsid w:val="00A55769"/>
    <w:rsid w:val="00A737F6"/>
    <w:rsid w:val="00A8109F"/>
    <w:rsid w:val="00BA0ABF"/>
    <w:rsid w:val="00C02B6C"/>
    <w:rsid w:val="00C409A6"/>
    <w:rsid w:val="00C715CC"/>
    <w:rsid w:val="00C71DB5"/>
    <w:rsid w:val="00C86196"/>
    <w:rsid w:val="00CA4726"/>
    <w:rsid w:val="00CE1D88"/>
    <w:rsid w:val="00CF1685"/>
    <w:rsid w:val="00D1133F"/>
    <w:rsid w:val="00D263D2"/>
    <w:rsid w:val="00D46003"/>
    <w:rsid w:val="00D533C8"/>
    <w:rsid w:val="00D82CA7"/>
    <w:rsid w:val="00DE03BD"/>
    <w:rsid w:val="00DE207C"/>
    <w:rsid w:val="00E522D7"/>
    <w:rsid w:val="00E74C1F"/>
    <w:rsid w:val="00EA231D"/>
    <w:rsid w:val="00EB448F"/>
    <w:rsid w:val="00F84B67"/>
    <w:rsid w:val="77A87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269</Words>
  <Characters>1535</Characters>
  <Lines>12</Lines>
  <Paragraphs>3</Paragraphs>
  <TotalTime>14</TotalTime>
  <ScaleCrop>false</ScaleCrop>
  <LinksUpToDate>false</LinksUpToDate>
  <CharactersWithSpaces>1801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2020-01-08T02:01:00Z</dcterms:created>
  <dc:creator>wangyu</dc:creator>
  <cp:lastModifiedBy>Lenovo</cp:lastModifiedBy>
  <cp:lastPrinted>2020-01-07T08:40:00Z</cp:lastPrinted>
  <dcterms:modified xsi:type="dcterms:W3CDTF">2020-01-09T10:06:24Z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