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87" w:rsidRDefault="006E6287">
      <w:pPr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6E6287" w:rsidRDefault="00730AC6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中国环境科学研究院</w:t>
      </w:r>
    </w:p>
    <w:p w:rsidR="006E6287" w:rsidRDefault="00730AC6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全球环境基金中国加强透明度能力建设</w:t>
      </w:r>
    </w:p>
    <w:p w:rsidR="006E6287" w:rsidRDefault="00730AC6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一期项目</w:t>
      </w:r>
      <w:r>
        <w:rPr>
          <w:rFonts w:ascii="Times New Roman" w:eastAsia="方正小标宋简体" w:hAnsi="Times New Roman"/>
          <w:sz w:val="36"/>
          <w:szCs w:val="36"/>
        </w:rPr>
        <w:t>招聘</w:t>
      </w:r>
      <w:ins w:id="0" w:author="孙文春" w:date="2021-11-15T16:01:00Z">
        <w:r w:rsidR="00AB63C6">
          <w:rPr>
            <w:rFonts w:ascii="Times New Roman" w:eastAsia="方正小标宋简体" w:hAnsi="Times New Roman" w:hint="eastAsia"/>
            <w:sz w:val="36"/>
            <w:szCs w:val="36"/>
          </w:rPr>
          <w:t>的</w:t>
        </w:r>
      </w:ins>
      <w:r>
        <w:rPr>
          <w:rFonts w:ascii="Times New Roman" w:eastAsia="方正小标宋简体" w:hAnsi="Times New Roman" w:hint="eastAsia"/>
          <w:sz w:val="36"/>
          <w:szCs w:val="36"/>
        </w:rPr>
        <w:t>通知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“全球环境基金（</w:t>
      </w:r>
      <w:r>
        <w:rPr>
          <w:rFonts w:ascii="仿宋_GB2312" w:eastAsia="仿宋_GB2312" w:hint="eastAsia"/>
          <w:sz w:val="28"/>
          <w:szCs w:val="28"/>
        </w:rPr>
        <w:t>GEF</w:t>
      </w:r>
      <w:r>
        <w:rPr>
          <w:rFonts w:ascii="仿宋_GB2312" w:eastAsia="仿宋_GB2312" w:hint="eastAsia"/>
          <w:sz w:val="28"/>
          <w:szCs w:val="28"/>
        </w:rPr>
        <w:t>）中国加强透明度能力建设一期”项目是围绕《巴黎协定》增强透明度框架新要求，识别中国加强温室气体排放数据管理透明度能力建设需求，在国家、地方、企业三个层面开展透明度相关方法学研究、制度设计、数据平台集成和能力建设，并完善集成国家温室气体信息及排放数据管理平台，以更好地支撑国内低碳发展目标的制定和《巴黎协定》的高水平履行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根据项目启动报告，为尽快完成项目办公室的各项任务工作，现面向</w:t>
      </w:r>
      <w:r>
        <w:rPr>
          <w:rFonts w:ascii="仿宋_GB2312" w:eastAsia="仿宋_GB2312" w:hint="eastAsia"/>
          <w:sz w:val="28"/>
          <w:szCs w:val="28"/>
        </w:rPr>
        <w:t>院内外</w:t>
      </w:r>
      <w:r>
        <w:rPr>
          <w:rFonts w:ascii="仿宋_GB2312" w:eastAsia="仿宋_GB2312" w:hint="eastAsia"/>
          <w:sz w:val="28"/>
          <w:szCs w:val="28"/>
        </w:rPr>
        <w:t>公开招聘工作人员，有关事项公告如下：</w:t>
      </w:r>
    </w:p>
    <w:p w:rsidR="006E6287" w:rsidRDefault="00730AC6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一、招聘岗位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项目技术助理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人）</w:t>
      </w:r>
    </w:p>
    <w:p w:rsidR="006E6287" w:rsidRDefault="00730AC6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二、岗位职责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del w:id="1" w:author="孙文春" w:date="2021-11-15T16:01:00Z">
        <w:r w:rsidDel="00AB63C6">
          <w:rPr>
            <w:rFonts w:ascii="仿宋_GB2312" w:eastAsia="仿宋_GB2312" w:hint="eastAsia"/>
            <w:sz w:val="28"/>
            <w:szCs w:val="28"/>
          </w:rPr>
          <w:delText>全球环境基金中国加强透明度能力建设一期项目技术助理：</w:delText>
        </w:r>
      </w:del>
      <w:r>
        <w:rPr>
          <w:rFonts w:ascii="仿宋_GB2312" w:eastAsia="仿宋_GB2312"/>
          <w:sz w:val="28"/>
          <w:szCs w:val="28"/>
        </w:rPr>
        <w:t>协助项目经理开展项目办公室各项工作；参与项目年度报告</w:t>
      </w:r>
      <w:r>
        <w:rPr>
          <w:rFonts w:ascii="仿宋_GB2312" w:eastAsia="仿宋_GB2312" w:hint="eastAsia"/>
          <w:sz w:val="28"/>
          <w:szCs w:val="28"/>
        </w:rPr>
        <w:t>等工作报告</w:t>
      </w:r>
      <w:r>
        <w:rPr>
          <w:rFonts w:ascii="仿宋_GB2312" w:eastAsia="仿宋_GB2312"/>
          <w:sz w:val="28"/>
          <w:szCs w:val="28"/>
        </w:rPr>
        <w:t>的编写</w:t>
      </w:r>
      <w:r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/>
          <w:sz w:val="28"/>
          <w:szCs w:val="28"/>
        </w:rPr>
        <w:t>。</w:t>
      </w:r>
    </w:p>
    <w:p w:rsidR="006E6287" w:rsidRDefault="00730AC6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bookmarkStart w:id="2" w:name="_Hlk45012094"/>
      <w:r>
        <w:rPr>
          <w:rFonts w:ascii="仿宋_GB2312" w:eastAsia="仿宋_GB2312" w:hint="eastAsia"/>
          <w:b/>
          <w:sz w:val="28"/>
          <w:szCs w:val="28"/>
        </w:rPr>
        <w:t>三、招聘条件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具有</w:t>
      </w:r>
      <w:r>
        <w:rPr>
          <w:rFonts w:ascii="仿宋_GB2312" w:eastAsia="仿宋_GB2312" w:hint="eastAsia"/>
          <w:sz w:val="28"/>
          <w:szCs w:val="28"/>
        </w:rPr>
        <w:t>较强</w:t>
      </w:r>
      <w:r>
        <w:rPr>
          <w:rFonts w:ascii="仿宋_GB2312" w:eastAsia="仿宋_GB2312"/>
          <w:sz w:val="28"/>
          <w:szCs w:val="28"/>
        </w:rPr>
        <w:t>思想政治素质和道德品质、学术道德和职业精神；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）熟悉党和国家相关方针政策、了解我国国情、具有全球视野、熟练运用英语，</w:t>
      </w:r>
      <w:r>
        <w:rPr>
          <w:rFonts w:ascii="仿宋_GB2312" w:eastAsia="仿宋_GB2312"/>
          <w:sz w:val="28"/>
          <w:szCs w:val="28"/>
        </w:rPr>
        <w:t>具有</w:t>
      </w:r>
      <w:r>
        <w:rPr>
          <w:rFonts w:ascii="仿宋_GB2312" w:eastAsia="仿宋_GB2312" w:hint="eastAsia"/>
          <w:sz w:val="28"/>
          <w:szCs w:val="28"/>
        </w:rPr>
        <w:t>硕士及以上</w:t>
      </w:r>
      <w:r>
        <w:rPr>
          <w:rFonts w:ascii="仿宋_GB2312" w:eastAsia="仿宋_GB2312"/>
          <w:sz w:val="28"/>
          <w:szCs w:val="28"/>
        </w:rPr>
        <w:t>学位</w:t>
      </w:r>
      <w:r>
        <w:rPr>
          <w:rFonts w:ascii="仿宋_GB2312" w:eastAsia="仿宋_GB2312" w:hint="eastAsia"/>
          <w:sz w:val="28"/>
          <w:szCs w:val="28"/>
        </w:rPr>
        <w:t>、有国外留学经历者优先；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）了解透明度相关国际履约内容，具有温室气体排放研究经验</w:t>
      </w:r>
      <w:r>
        <w:rPr>
          <w:rFonts w:ascii="仿宋_GB2312" w:eastAsia="仿宋_GB2312"/>
          <w:sz w:val="28"/>
          <w:szCs w:val="28"/>
        </w:rPr>
        <w:t>。</w:t>
      </w: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bookmarkEnd w:id="2"/>
    <w:p w:rsidR="006E6287" w:rsidRDefault="00730AC6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四、联系方式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张亚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</w:rPr>
        <w:t>010-84915156</w:t>
      </w:r>
      <w:bookmarkStart w:id="3" w:name="_GoBack"/>
      <w:bookmarkEnd w:id="3"/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招聘邮箱：</w:t>
      </w:r>
      <w:hyperlink r:id="rId5" w:history="1">
        <w:r>
          <w:rPr>
            <w:rStyle w:val="aa"/>
            <w:rFonts w:ascii="仿宋_GB2312" w:eastAsia="仿宋_GB2312"/>
            <w:sz w:val="28"/>
            <w:szCs w:val="28"/>
          </w:rPr>
          <w:t>renshichu@craes.org.cn</w:t>
        </w:r>
      </w:hyperlink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报名截至时间</w:t>
      </w: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日（邮件名称及格式要求：应聘、姓名、专业）</w:t>
      </w: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730AC6">
      <w:pPr>
        <w:tabs>
          <w:tab w:val="left" w:pos="8040"/>
        </w:tabs>
        <w:ind w:right="-244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6E6287" w:rsidRDefault="00730AC6">
      <w:pPr>
        <w:tabs>
          <w:tab w:val="left" w:pos="8040"/>
        </w:tabs>
        <w:ind w:right="-244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附件：全球环境基金中国加强透明度能力建设一期项目报名登记表</w:t>
      </w:r>
    </w:p>
    <w:p w:rsidR="006E6287" w:rsidRDefault="006E6287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中国环境科学研究院人事处</w:t>
      </w:r>
    </w:p>
    <w:p w:rsidR="006E6287" w:rsidRDefault="00730A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E6287" w:rsidRDefault="00730AC6">
      <w:pPr>
        <w:rPr>
          <w:rFonts w:eastAsia="黑体"/>
          <w:kern w:val="0"/>
          <w:sz w:val="32"/>
          <w:szCs w:val="36"/>
        </w:rPr>
      </w:pPr>
      <w:r>
        <w:rPr>
          <w:rFonts w:eastAsia="黑体"/>
          <w:kern w:val="0"/>
          <w:sz w:val="32"/>
          <w:szCs w:val="36"/>
        </w:rPr>
        <w:lastRenderedPageBreak/>
        <w:t>附件：</w:t>
      </w:r>
    </w:p>
    <w:p w:rsidR="006E6287" w:rsidRDefault="00730AC6">
      <w:pPr>
        <w:jc w:val="center"/>
        <w:rPr>
          <w:rFonts w:eastAsia="黑体"/>
          <w:kern w:val="0"/>
          <w:sz w:val="28"/>
          <w:szCs w:val="30"/>
        </w:rPr>
      </w:pPr>
      <w:r>
        <w:rPr>
          <w:rFonts w:eastAsia="黑体" w:hint="eastAsia"/>
          <w:kern w:val="0"/>
          <w:sz w:val="28"/>
          <w:szCs w:val="30"/>
        </w:rPr>
        <w:t>全球环境基金中国加强透明度能力建设一期项目</w:t>
      </w:r>
      <w:r>
        <w:rPr>
          <w:rFonts w:eastAsia="黑体"/>
          <w:kern w:val="0"/>
          <w:sz w:val="28"/>
          <w:szCs w:val="30"/>
        </w:rPr>
        <w:t>报名登记表</w:t>
      </w:r>
    </w:p>
    <w:tbl>
      <w:tblPr>
        <w:tblpPr w:leftFromText="180" w:rightFromText="180" w:vertAnchor="page" w:horzAnchor="page" w:tblpX="899" w:tblpY="2733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202"/>
        <w:gridCol w:w="6"/>
        <w:gridCol w:w="1355"/>
        <w:gridCol w:w="389"/>
        <w:gridCol w:w="644"/>
        <w:gridCol w:w="2137"/>
        <w:gridCol w:w="1226"/>
        <w:gridCol w:w="1717"/>
      </w:tblGrid>
      <w:tr w:rsidR="006E6287">
        <w:trPr>
          <w:trHeight w:val="510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202" w:type="dxa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1226" w:type="dxa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6E6287">
        <w:trPr>
          <w:trHeight w:val="510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26" w:type="dxa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6E6287" w:rsidRDefault="006E628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E6287">
        <w:trPr>
          <w:trHeight w:val="510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1202" w:type="dxa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1033" w:type="dxa"/>
            <w:gridSpan w:val="2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26" w:type="dxa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/>
            <w:vAlign w:val="center"/>
          </w:tcPr>
          <w:p w:rsidR="006E6287" w:rsidRDefault="006E628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E6287">
        <w:trPr>
          <w:trHeight w:val="510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63" w:type="dxa"/>
            <w:gridSpan w:val="3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63" w:type="dxa"/>
            <w:gridSpan w:val="2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/>
            <w:vAlign w:val="center"/>
          </w:tcPr>
          <w:p w:rsidR="006E6287" w:rsidRDefault="006E628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E6287">
        <w:trPr>
          <w:trHeight w:val="510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733" w:type="dxa"/>
            <w:gridSpan w:val="6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E6287">
        <w:trPr>
          <w:trHeight w:val="510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596" w:type="dxa"/>
            <w:gridSpan w:val="5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43" w:type="dxa"/>
            <w:gridSpan w:val="2"/>
            <w:vAlign w:val="center"/>
          </w:tcPr>
          <w:p w:rsidR="006E6287" w:rsidRDefault="006E628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E6287">
        <w:trPr>
          <w:trHeight w:val="957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</w:t>
            </w:r>
            <w:r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8676" w:type="dxa"/>
            <w:gridSpan w:val="8"/>
            <w:vAlign w:val="center"/>
          </w:tcPr>
          <w:p w:rsidR="006E6287" w:rsidRDefault="006E6287">
            <w:pPr>
              <w:widowControl/>
              <w:rPr>
                <w:kern w:val="0"/>
                <w:sz w:val="18"/>
                <w:szCs w:val="21"/>
              </w:rPr>
            </w:pPr>
          </w:p>
          <w:p w:rsidR="006E6287" w:rsidRDefault="006E6287">
            <w:pPr>
              <w:widowControl/>
              <w:rPr>
                <w:kern w:val="0"/>
                <w:sz w:val="18"/>
                <w:szCs w:val="21"/>
              </w:rPr>
            </w:pPr>
          </w:p>
          <w:p w:rsidR="006E6287" w:rsidRDefault="006E6287">
            <w:pPr>
              <w:widowControl/>
              <w:rPr>
                <w:kern w:val="0"/>
                <w:sz w:val="18"/>
                <w:szCs w:val="21"/>
              </w:rPr>
            </w:pPr>
          </w:p>
          <w:p w:rsidR="006E6287" w:rsidRDefault="006E6287">
            <w:pPr>
              <w:widowControl/>
              <w:rPr>
                <w:kern w:val="0"/>
                <w:sz w:val="18"/>
                <w:szCs w:val="21"/>
              </w:rPr>
            </w:pPr>
          </w:p>
          <w:p w:rsidR="006E6287" w:rsidRDefault="006E6287">
            <w:pPr>
              <w:widowControl/>
              <w:rPr>
                <w:kern w:val="0"/>
                <w:sz w:val="18"/>
                <w:szCs w:val="21"/>
              </w:rPr>
            </w:pPr>
          </w:p>
          <w:p w:rsidR="006E6287" w:rsidRDefault="006E6287">
            <w:pPr>
              <w:widowControl/>
              <w:rPr>
                <w:kern w:val="0"/>
                <w:sz w:val="18"/>
                <w:szCs w:val="21"/>
              </w:rPr>
            </w:pPr>
          </w:p>
        </w:tc>
      </w:tr>
      <w:tr w:rsidR="006E6287">
        <w:trPr>
          <w:trHeight w:val="984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676" w:type="dxa"/>
            <w:gridSpan w:val="8"/>
            <w:vAlign w:val="center"/>
          </w:tcPr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6E6287">
        <w:trPr>
          <w:trHeight w:val="989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8676" w:type="dxa"/>
            <w:gridSpan w:val="8"/>
            <w:vAlign w:val="center"/>
          </w:tcPr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6E6287" w:rsidRDefault="00730AC6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发表论文等情况</w:t>
            </w: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6E6287">
        <w:trPr>
          <w:trHeight w:val="860"/>
          <w:tblHeader/>
        </w:trPr>
        <w:tc>
          <w:tcPr>
            <w:tcW w:w="1512" w:type="dxa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奖惩情况</w:t>
            </w:r>
          </w:p>
        </w:tc>
        <w:tc>
          <w:tcPr>
            <w:tcW w:w="8676" w:type="dxa"/>
            <w:gridSpan w:val="8"/>
            <w:vAlign w:val="center"/>
          </w:tcPr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6E6287">
        <w:trPr>
          <w:trHeight w:val="510"/>
          <w:tblHeader/>
        </w:trPr>
        <w:tc>
          <w:tcPr>
            <w:tcW w:w="1512" w:type="dxa"/>
            <w:vMerge w:val="restart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2781" w:type="dxa"/>
            <w:gridSpan w:val="2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943" w:type="dxa"/>
            <w:gridSpan w:val="2"/>
            <w:vAlign w:val="center"/>
          </w:tcPr>
          <w:p w:rsidR="006E6287" w:rsidRDefault="00730A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职称</w:t>
            </w:r>
          </w:p>
        </w:tc>
      </w:tr>
      <w:tr w:rsidR="006E6287">
        <w:trPr>
          <w:trHeight w:val="510"/>
          <w:tblHeader/>
        </w:trPr>
        <w:tc>
          <w:tcPr>
            <w:tcW w:w="1512" w:type="dxa"/>
            <w:vMerge/>
            <w:vAlign w:val="center"/>
          </w:tcPr>
          <w:p w:rsidR="006E6287" w:rsidRDefault="006E628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E6287" w:rsidRDefault="006E6287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6E6287" w:rsidRDefault="006E6287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6E6287" w:rsidRDefault="006E6287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6E6287">
        <w:trPr>
          <w:trHeight w:val="510"/>
          <w:tblHeader/>
        </w:trPr>
        <w:tc>
          <w:tcPr>
            <w:tcW w:w="1512" w:type="dxa"/>
            <w:vMerge/>
            <w:vAlign w:val="center"/>
          </w:tcPr>
          <w:p w:rsidR="006E6287" w:rsidRDefault="006E628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E6287" w:rsidRDefault="006E6287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6E6287" w:rsidRDefault="006E6287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6E6287" w:rsidRDefault="006E6287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6E6287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6E6287" w:rsidRDefault="006E628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E6287" w:rsidRDefault="006E6287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E6287" w:rsidRDefault="006E6287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6E6287" w:rsidRDefault="006E6287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6E6287" w:rsidRDefault="006E6287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6E6287" w:rsidRDefault="006E6287">
      <w:pPr>
        <w:rPr>
          <w:b/>
          <w:bCs/>
        </w:rPr>
      </w:pPr>
    </w:p>
    <w:p w:rsidR="006E6287" w:rsidRDefault="006E628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6E62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文春">
    <w15:presenceInfo w15:providerId="None" w15:userId="孙文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KGWebUrl" w:val="https://oa.craes.cn/seeyon/officeservlet"/>
  </w:docVars>
  <w:rsids>
    <w:rsidRoot w:val="005D4DEF"/>
    <w:rsid w:val="F5BB3863"/>
    <w:rsid w:val="000071B2"/>
    <w:rsid w:val="00016CAA"/>
    <w:rsid w:val="00023CE7"/>
    <w:rsid w:val="000512DF"/>
    <w:rsid w:val="0007202F"/>
    <w:rsid w:val="000738EA"/>
    <w:rsid w:val="000746A7"/>
    <w:rsid w:val="00090ED6"/>
    <w:rsid w:val="00095120"/>
    <w:rsid w:val="000B3B5E"/>
    <w:rsid w:val="000C2FC3"/>
    <w:rsid w:val="000C3F70"/>
    <w:rsid w:val="000C50AA"/>
    <w:rsid w:val="000D1EB6"/>
    <w:rsid w:val="000E4AAA"/>
    <w:rsid w:val="00103B56"/>
    <w:rsid w:val="001062F7"/>
    <w:rsid w:val="00124C6E"/>
    <w:rsid w:val="00127BF5"/>
    <w:rsid w:val="0014577B"/>
    <w:rsid w:val="00180DD5"/>
    <w:rsid w:val="001A33A7"/>
    <w:rsid w:val="001A431B"/>
    <w:rsid w:val="001B0B81"/>
    <w:rsid w:val="001D67F5"/>
    <w:rsid w:val="001F0B52"/>
    <w:rsid w:val="001F38E9"/>
    <w:rsid w:val="0020038A"/>
    <w:rsid w:val="00207466"/>
    <w:rsid w:val="00220C71"/>
    <w:rsid w:val="002308C9"/>
    <w:rsid w:val="00233195"/>
    <w:rsid w:val="00236498"/>
    <w:rsid w:val="0028470F"/>
    <w:rsid w:val="002A498B"/>
    <w:rsid w:val="002A6912"/>
    <w:rsid w:val="002B3093"/>
    <w:rsid w:val="002E6F5D"/>
    <w:rsid w:val="002E75FB"/>
    <w:rsid w:val="0030048D"/>
    <w:rsid w:val="003653E2"/>
    <w:rsid w:val="00385DC9"/>
    <w:rsid w:val="00391644"/>
    <w:rsid w:val="003B1AAF"/>
    <w:rsid w:val="003C7E86"/>
    <w:rsid w:val="003D1C75"/>
    <w:rsid w:val="003E2E0A"/>
    <w:rsid w:val="003E587E"/>
    <w:rsid w:val="003E7866"/>
    <w:rsid w:val="003F0833"/>
    <w:rsid w:val="00403605"/>
    <w:rsid w:val="004079BF"/>
    <w:rsid w:val="00421B5D"/>
    <w:rsid w:val="00425E9E"/>
    <w:rsid w:val="00430644"/>
    <w:rsid w:val="00476B1A"/>
    <w:rsid w:val="004801C0"/>
    <w:rsid w:val="00481148"/>
    <w:rsid w:val="00483435"/>
    <w:rsid w:val="004923D6"/>
    <w:rsid w:val="004A41DC"/>
    <w:rsid w:val="004A4313"/>
    <w:rsid w:val="004B24C6"/>
    <w:rsid w:val="004B3587"/>
    <w:rsid w:val="004D5FF4"/>
    <w:rsid w:val="004E19BA"/>
    <w:rsid w:val="004F7D4A"/>
    <w:rsid w:val="005071C5"/>
    <w:rsid w:val="0051554F"/>
    <w:rsid w:val="0051594F"/>
    <w:rsid w:val="0052337A"/>
    <w:rsid w:val="00523D75"/>
    <w:rsid w:val="0052585B"/>
    <w:rsid w:val="00525FEF"/>
    <w:rsid w:val="00534B6C"/>
    <w:rsid w:val="005430DB"/>
    <w:rsid w:val="0056286A"/>
    <w:rsid w:val="00574073"/>
    <w:rsid w:val="00577BDE"/>
    <w:rsid w:val="00580397"/>
    <w:rsid w:val="005A6BBD"/>
    <w:rsid w:val="005A78F7"/>
    <w:rsid w:val="005A7B00"/>
    <w:rsid w:val="005B37C8"/>
    <w:rsid w:val="005B66C1"/>
    <w:rsid w:val="005C64EC"/>
    <w:rsid w:val="005D42DC"/>
    <w:rsid w:val="005D4DEF"/>
    <w:rsid w:val="005E4F32"/>
    <w:rsid w:val="005E5E8F"/>
    <w:rsid w:val="005E6EC7"/>
    <w:rsid w:val="005F02AF"/>
    <w:rsid w:val="006104CB"/>
    <w:rsid w:val="00610C03"/>
    <w:rsid w:val="0061686C"/>
    <w:rsid w:val="00636F7C"/>
    <w:rsid w:val="0065205B"/>
    <w:rsid w:val="00673D85"/>
    <w:rsid w:val="00686AD5"/>
    <w:rsid w:val="00691EC6"/>
    <w:rsid w:val="0069249F"/>
    <w:rsid w:val="0069688A"/>
    <w:rsid w:val="006C5CAB"/>
    <w:rsid w:val="006C71AF"/>
    <w:rsid w:val="006E6287"/>
    <w:rsid w:val="00701672"/>
    <w:rsid w:val="007036F3"/>
    <w:rsid w:val="00703E3E"/>
    <w:rsid w:val="00713E24"/>
    <w:rsid w:val="00724BAA"/>
    <w:rsid w:val="0073770F"/>
    <w:rsid w:val="00757DB0"/>
    <w:rsid w:val="00777CD6"/>
    <w:rsid w:val="007A56BC"/>
    <w:rsid w:val="007B0B7E"/>
    <w:rsid w:val="007C701C"/>
    <w:rsid w:val="007E10E1"/>
    <w:rsid w:val="00800D51"/>
    <w:rsid w:val="00801F70"/>
    <w:rsid w:val="00811D22"/>
    <w:rsid w:val="0082073B"/>
    <w:rsid w:val="00824BA2"/>
    <w:rsid w:val="00825B01"/>
    <w:rsid w:val="00853E8A"/>
    <w:rsid w:val="00860DEC"/>
    <w:rsid w:val="008A58FB"/>
    <w:rsid w:val="008A695A"/>
    <w:rsid w:val="008E3295"/>
    <w:rsid w:val="008E3784"/>
    <w:rsid w:val="008F3162"/>
    <w:rsid w:val="00907339"/>
    <w:rsid w:val="00910761"/>
    <w:rsid w:val="009220F4"/>
    <w:rsid w:val="009478F2"/>
    <w:rsid w:val="0095795A"/>
    <w:rsid w:val="0096633F"/>
    <w:rsid w:val="009740F4"/>
    <w:rsid w:val="009826C4"/>
    <w:rsid w:val="009878DD"/>
    <w:rsid w:val="009900BF"/>
    <w:rsid w:val="00994E56"/>
    <w:rsid w:val="00996053"/>
    <w:rsid w:val="009A0999"/>
    <w:rsid w:val="009A0C92"/>
    <w:rsid w:val="009D0C9C"/>
    <w:rsid w:val="009F5C8F"/>
    <w:rsid w:val="009F771D"/>
    <w:rsid w:val="009F78C0"/>
    <w:rsid w:val="00A0429D"/>
    <w:rsid w:val="00A226B7"/>
    <w:rsid w:val="00A243CC"/>
    <w:rsid w:val="00A277D9"/>
    <w:rsid w:val="00A60C61"/>
    <w:rsid w:val="00AA16E1"/>
    <w:rsid w:val="00AA25C5"/>
    <w:rsid w:val="00AA537D"/>
    <w:rsid w:val="00AB1E78"/>
    <w:rsid w:val="00AB1EEB"/>
    <w:rsid w:val="00AB4872"/>
    <w:rsid w:val="00AB63C6"/>
    <w:rsid w:val="00B11026"/>
    <w:rsid w:val="00B35237"/>
    <w:rsid w:val="00B3585A"/>
    <w:rsid w:val="00B3626E"/>
    <w:rsid w:val="00B37065"/>
    <w:rsid w:val="00B616AF"/>
    <w:rsid w:val="00B90A26"/>
    <w:rsid w:val="00B91677"/>
    <w:rsid w:val="00BA09C2"/>
    <w:rsid w:val="00BA0DFC"/>
    <w:rsid w:val="00BA137A"/>
    <w:rsid w:val="00BA41FC"/>
    <w:rsid w:val="00BD15D0"/>
    <w:rsid w:val="00C37639"/>
    <w:rsid w:val="00C86AB9"/>
    <w:rsid w:val="00C9681B"/>
    <w:rsid w:val="00CB19CD"/>
    <w:rsid w:val="00CB5BF8"/>
    <w:rsid w:val="00CC374F"/>
    <w:rsid w:val="00CC392B"/>
    <w:rsid w:val="00CD31D1"/>
    <w:rsid w:val="00CD74B0"/>
    <w:rsid w:val="00CD74C4"/>
    <w:rsid w:val="00D16097"/>
    <w:rsid w:val="00D16899"/>
    <w:rsid w:val="00D22924"/>
    <w:rsid w:val="00D36EE6"/>
    <w:rsid w:val="00D54937"/>
    <w:rsid w:val="00D649EB"/>
    <w:rsid w:val="00D67227"/>
    <w:rsid w:val="00D74469"/>
    <w:rsid w:val="00D877F9"/>
    <w:rsid w:val="00DA1409"/>
    <w:rsid w:val="00DA1FB4"/>
    <w:rsid w:val="00DC2C19"/>
    <w:rsid w:val="00DD38CD"/>
    <w:rsid w:val="00DF79CD"/>
    <w:rsid w:val="00E00A94"/>
    <w:rsid w:val="00E11645"/>
    <w:rsid w:val="00E150A6"/>
    <w:rsid w:val="00E16F38"/>
    <w:rsid w:val="00E43BBF"/>
    <w:rsid w:val="00E51A19"/>
    <w:rsid w:val="00E520FB"/>
    <w:rsid w:val="00E84DF9"/>
    <w:rsid w:val="00EB7061"/>
    <w:rsid w:val="00EC4063"/>
    <w:rsid w:val="00EE0B41"/>
    <w:rsid w:val="00EE1341"/>
    <w:rsid w:val="00EE2C3E"/>
    <w:rsid w:val="00EF1D3A"/>
    <w:rsid w:val="00F05934"/>
    <w:rsid w:val="00F15FBD"/>
    <w:rsid w:val="00F349E7"/>
    <w:rsid w:val="00F375C1"/>
    <w:rsid w:val="00F545E9"/>
    <w:rsid w:val="00F57BEE"/>
    <w:rsid w:val="00F64157"/>
    <w:rsid w:val="00F669E6"/>
    <w:rsid w:val="00F9351E"/>
    <w:rsid w:val="00FA4E1D"/>
    <w:rsid w:val="00FB13BB"/>
    <w:rsid w:val="00FB3F62"/>
    <w:rsid w:val="00FD6687"/>
    <w:rsid w:val="017432BC"/>
    <w:rsid w:val="017B1E7D"/>
    <w:rsid w:val="08680E77"/>
    <w:rsid w:val="14D75773"/>
    <w:rsid w:val="280C0711"/>
    <w:rsid w:val="30787F10"/>
    <w:rsid w:val="39407EC5"/>
    <w:rsid w:val="39A5314B"/>
    <w:rsid w:val="3D7D1C34"/>
    <w:rsid w:val="3F3648C3"/>
    <w:rsid w:val="4001348A"/>
    <w:rsid w:val="546507FB"/>
    <w:rsid w:val="5BE12772"/>
    <w:rsid w:val="64733A58"/>
    <w:rsid w:val="693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4CECF23-CEBA-4F97-92BC-69D19197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Document Map"/>
    <w:basedOn w:val="a"/>
    <w:link w:val="Char1"/>
    <w:unhideWhenUsed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Pr>
      <w:sz w:val="21"/>
      <w:szCs w:val="21"/>
    </w:rPr>
  </w:style>
  <w:style w:type="table" w:styleId="ac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rFonts w:ascii="等线" w:eastAsia="等线" w:hAnsi="等线"/>
      <w:kern w:val="2"/>
      <w:sz w:val="21"/>
      <w:szCs w:val="22"/>
    </w:r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文档结构图 Char"/>
    <w:basedOn w:val="a0"/>
    <w:link w:val="a5"/>
    <w:semiHidden/>
    <w:rPr>
      <w:rFonts w:ascii="宋体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shichu@craes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854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中国环境科学研究院</dc:title>
  <dc:creator>lucj</dc:creator>
  <cp:lastModifiedBy>孙文春</cp:lastModifiedBy>
  <cp:revision>2</cp:revision>
  <cp:lastPrinted>2021-11-15T07:28:00Z</cp:lastPrinted>
  <dcterms:created xsi:type="dcterms:W3CDTF">2021-11-15T08:02:00Z</dcterms:created>
  <dcterms:modified xsi:type="dcterms:W3CDTF">2021-11-15T08:02:00Z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