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颜宋体" w:hAnsi="方正颜宋体" w:eastAsia="方正颜宋体" w:cs="方正颜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颜宋体" w:hAnsi="方正颜宋体" w:eastAsia="方正颜宋体" w:cs="方正颜宋体"/>
          <w:i w:val="0"/>
          <w:iCs w:val="0"/>
          <w:caps w:val="0"/>
          <w:color w:val="333333"/>
          <w:spacing w:val="0"/>
          <w:sz w:val="44"/>
          <w:szCs w:val="44"/>
        </w:rPr>
        <w:t>中国环境科学研究院</w:t>
      </w:r>
      <w:r>
        <w:rPr>
          <w:rFonts w:hint="eastAsia" w:ascii="方正颜宋体" w:hAnsi="方正颜宋体" w:eastAsia="方正颜宋体" w:cs="方正颜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天津分院</w:t>
      </w:r>
    </w:p>
    <w:p>
      <w:pPr>
        <w:jc w:val="center"/>
        <w:rPr>
          <w:rFonts w:hint="eastAsia" w:ascii="方正颜宋体" w:hAnsi="方正颜宋体" w:eastAsia="方正颜宋体" w:cs="方正颜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颜宋体" w:hAnsi="方正颜宋体" w:eastAsia="方正颜宋体" w:cs="方正颜宋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（天津市滨海新区环境创新研究院）</w:t>
      </w:r>
    </w:p>
    <w:p>
      <w:pPr>
        <w:jc w:val="center"/>
        <w:rPr>
          <w:rFonts w:hint="eastAsia" w:ascii="方正颜宋体" w:hAnsi="方正颜宋体" w:eastAsia="方正颜宋体" w:cs="方正颜宋体"/>
          <w:sz w:val="44"/>
          <w:szCs w:val="44"/>
        </w:rPr>
      </w:pPr>
      <w:r>
        <w:rPr>
          <w:rFonts w:hint="eastAsia" w:ascii="方正颜宋体" w:hAnsi="方正颜宋体" w:eastAsia="方正颜宋体" w:cs="方正颜宋体"/>
          <w:i w:val="0"/>
          <w:iCs w:val="0"/>
          <w:caps w:val="0"/>
          <w:color w:val="333333"/>
          <w:spacing w:val="0"/>
          <w:sz w:val="44"/>
          <w:szCs w:val="44"/>
        </w:rPr>
        <w:t>2022年博士后招聘启事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环境科学研究院天津分院（天津市滨海新区环境创新研究院，以下简称环创院）由中国环境科学研究院与天津市滨海新区人民政府共同设立，是从事生态环境科技创新与服务的新型研发机构。环创院服务于地方政府与企业环保科技需求，探索低碳环保战略新型产业发展模式，致力于解决区域性重大生态环境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为进一步增强学科发展能力，拟招聘博士后研究人员。有关事项公告如下：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  <w:t>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1．具有严谨的科学态度、扎实的理论基础和专业知识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较强的创新意识、较好的沟通协调能力、团队意识和敬业精神，无任何不良记录；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2．须于近三年内在国内、外获得博士学位，或将于2022年7月毕业的博士研究生，年龄原则上不超过35周岁；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3．所学专业对口或具有岗位所需的专业工作经历，或对所报研究方向有足够的学科背景支持和一定的研究积累与想法；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4．须全脱产在本站从事博士后研究工作。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  <w:t>二、申请程序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cs="仿宋" w:eastAsiaTheme="minorEastAsia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有意应聘者请通过邮件提交个人资料（附照片一张，邮件请注明“应聘博士后”字样）。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发送至zhaopin_tjhcy@163.com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或合作导师邮箱。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个人资料主要包括：个人基本情况、学习经历、研究或工作经历、发表论文、个人自我评价、联系电话及其他证明个人能力的相关材料等。</w:t>
      </w:r>
    </w:p>
    <w:p>
      <w:pPr>
        <w:pStyle w:val="3"/>
        <w:adjustRightInd w:val="0"/>
        <w:snapToGrid w:val="0"/>
        <w:spacing w:before="0" w:beforeAutospacing="0" w:after="0" w:afterAutospacing="0" w:line="560" w:lineRule="exact"/>
        <w:ind w:firstLine="450"/>
        <w:jc w:val="both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三、工作时间、地点及待遇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根据国家和中国环境科学研究院的有关规定，博士后在站工作期限一般为2年。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工作地点为北京市、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，具体安排按照院统一部署执行。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在站期间工资与待遇等按照中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国环境科学研究院及国家相关规定执行。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bidi="ar"/>
        </w:rPr>
        <w:t>四、联系方式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环创院人事  电话：022-66373688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通信地址：天津开发区信环西路19号天河科技园3号楼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中国环境科学研究院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天津分院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年博士后招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ins w:id="0" w:author="廾匸." w:date="2022-02-09T17:02:15Z"/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ins w:id="1" w:author="廾匸." w:date="2022-02-09T17:02:15Z">
        <w:r>
          <w:rPr>
            <w:rFonts w:hint="eastAsia" w:ascii="仿宋" w:hAnsi="仿宋" w:eastAsia="仿宋" w:cs="仿宋"/>
            <w:color w:val="000000" w:themeColor="text1"/>
            <w:sz w:val="32"/>
            <w:szCs w:val="32"/>
            <w:highlight w:val="none"/>
            <w14:textFill>
              <w14:solidFill>
                <w14:schemeClr w14:val="tx1"/>
              </w14:solidFill>
            </w14:textFill>
          </w:rPr>
          <w:br w:type="page"/>
        </w:r>
      </w:ins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tbl>
      <w:tblPr>
        <w:tblStyle w:val="4"/>
        <w:tblW w:w="1390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200"/>
        <w:gridCol w:w="1040"/>
        <w:gridCol w:w="1485"/>
        <w:gridCol w:w="4952"/>
        <w:gridCol w:w="3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中国环境科学研究院天津分院2022年博士后招收计划表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合作导师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招收条件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环境水文学、环境化学、流域物质循环与迁移转化机理研究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张依章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1.具有环境科学、环境工程、材料学、分析化学等相关专业背景，或具有水文与水资源学、地下水科学与工程专业背景。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2.具有较好的英语水平和较强的文字写作能力，相关领域发表SCI论文1-2篇。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3.熟练操作分析仪器（ICP-OES、GC-MS、HPLC-MS等）或熟悉水环境数值模拟者优先。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"mailto:zhangyz@craes.org.cn" \o "mailto:zhangyz@craes.org.cn"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zhangyz@craes.org.cn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零碳乡村规划与建设研究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1.近3年获得环境科学、环境工程等相关专业博士学位，具有生态农业、农村改厕与污水治理、低碳农业等研究背景，熟悉污水资源化治理技术、农业碳减排等领域知识；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2.具备科研论文写作能力，博士期间以第一作者发表SCI论文2篇及以上。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"mailto:xiangbao@craes.org.cn" \o "mailto:xiangbao@craes.org.cn"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xiangbao@craes.org.cn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生态系统碳汇评估与增汇技术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1.近3年获得环境科学、环境工程、生态学等相关专业博士学位，具有生态系统碳汇评估相关专业知识背景和较强的科研能力；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2.具备科研论文写作能力，博士期间以第一作者发表SCI论文2篇及以上。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"mailto:xiangbao@craes.org.cn" \o "mailto:xiangbao@craes.org.cn"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xiangbao@craes.org.cn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碳中和技术及数据库建设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1.博士毕业，符合国家博士后管理制度中对科研工作站博士后申请的要求，须全职从事博士后研究工作；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2.具有石油天然气化工、碳捕集与封存等相关研究背景。博士期间发表2篇SCI文章者优先。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"mailto:xiangbao@craes.org.cn" \o "mailto:xiangbao@craes.org.cn"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xiangbao@craes.org.cn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重点行业大气污染治理技术研究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1.近3年获得环境科学、环境工程等相关专业博士学位，具有大气污染防治相关专业知识背景和较强的科研实践能力；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2.具备技术研发能力，博士期间获得发明专利授权、研发出实用治理技术或产品；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3.有电力、石化、制药、工业窑炉、喷涂等行业企业和移动源大气污染治理研究经验者优先；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4.某方面有突出优势者其他条件可适当放宽。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yuexin@craes.org.cn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区域行业企业大气污染治理技术研究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1.近3年获得环境科学、环境工程等相关专业博士学位，具有大气污染防治相关专业知识背景和较强的科研实践能力；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2.具备技术研发能力，博士期间获得发明专利授权、研发出实用治理技术或产品；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3.有重点区域行业企业和移动源大气污染治理研究经验者优先；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4.某方面有突出优势者其他条件可适当放宽。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yuexin@craes.org.cn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流域生态监测与环境化学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1.近3年获得环境科学、环境工程、生态学、材料、化学等相关专业博士学位；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2.具备科研论文写作能力，博士期间以第一作者发表SCI论文3篇及以上。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yuexin@craes.org.cn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颜宋体">
    <w:panose1 w:val="02010600010101010101"/>
    <w:charset w:val="86"/>
    <w:family w:val="auto"/>
    <w:pitch w:val="default"/>
    <w:sig w:usb0="A00002BF" w:usb1="18CF6CFB" w:usb2="00000012" w:usb3="00000000" w:csb0="00040001" w:csb1="00000000"/>
    <w:embedRegular r:id="rId1" w:fontKey="{D6ABB21D-D2C1-4213-BCDF-319D8AABB98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099C91-3B6E-4880-9BBA-8C95FFC721B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606A0B-3036-464C-B580-CC3A2F3E1E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廾匸.">
    <w15:presenceInfo w15:providerId="WPS Office" w15:userId="7007190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938D1"/>
    <w:rsid w:val="01343309"/>
    <w:rsid w:val="0D047926"/>
    <w:rsid w:val="16A2619A"/>
    <w:rsid w:val="30CA4C19"/>
    <w:rsid w:val="3A2352D3"/>
    <w:rsid w:val="3FFF0B82"/>
    <w:rsid w:val="571B2A7E"/>
    <w:rsid w:val="595938D1"/>
    <w:rsid w:val="59E44087"/>
    <w:rsid w:val="69210D10"/>
    <w:rsid w:val="7C3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2022-02-08T13:55:00Z</dcterms:created>
  <dc:creator>廾匸.</dc:creator>
  <cp:lastModifiedBy>三石</cp:lastModifiedBy>
  <dcterms:modified xsi:type="dcterms:W3CDTF">2022-02-09T09:47:19Z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028180836D2541838C0ADA8EEC8E2063</vt:lpwstr>
  </property>
</Properties>
</file>